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60B3" w14:textId="79F3997B" w:rsidR="008816DB" w:rsidRPr="00892443" w:rsidRDefault="00E66AFE" w:rsidP="008816DB">
      <w:pPr>
        <w:rPr>
          <w:b/>
          <w:sz w:val="28"/>
          <w:szCs w:val="28"/>
        </w:rPr>
      </w:pPr>
      <w:r>
        <w:rPr>
          <w:b/>
          <w:sz w:val="28"/>
          <w:szCs w:val="28"/>
        </w:rPr>
        <w:t>MEMO</w:t>
      </w:r>
      <w:r w:rsidR="00B27112">
        <w:rPr>
          <w:b/>
          <w:sz w:val="28"/>
          <w:szCs w:val="28"/>
        </w:rPr>
        <w:t xml:space="preserve"> AAN DE RAAD</w:t>
      </w:r>
    </w:p>
    <w:p w14:paraId="59766D18" w14:textId="77777777" w:rsidR="008816DB" w:rsidRPr="001E7552" w:rsidRDefault="008816DB" w:rsidP="008816DB">
      <w:pPr>
        <w:tabs>
          <w:tab w:val="left" w:pos="1620"/>
          <w:tab w:val="left" w:pos="1980"/>
        </w:tabs>
      </w:pPr>
    </w:p>
    <w:p w14:paraId="2F442928" w14:textId="77777777" w:rsidR="008816DB" w:rsidRPr="001D264F" w:rsidRDefault="00E66AFE" w:rsidP="008816DB">
      <w:pPr>
        <w:tabs>
          <w:tab w:val="left" w:pos="1620"/>
          <w:tab w:val="left" w:pos="1980"/>
        </w:tabs>
        <w:rPr>
          <w:b/>
        </w:rPr>
      </w:pPr>
      <w:r w:rsidRPr="001D264F">
        <w:rPr>
          <w:b/>
        </w:rPr>
        <w:t>ZAAKNUMMER</w:t>
      </w:r>
      <w:r w:rsidRPr="001D264F">
        <w:rPr>
          <w:b/>
        </w:rPr>
        <w:tab/>
        <w:t>:</w:t>
      </w:r>
      <w:r>
        <w:rPr>
          <w:b/>
        </w:rPr>
        <w:t xml:space="preserve"> 2023092368</w:t>
      </w:r>
      <w:r w:rsidRPr="001D264F">
        <w:rPr>
          <w:b/>
        </w:rPr>
        <w:t xml:space="preserve"> </w:t>
      </w:r>
    </w:p>
    <w:p w14:paraId="64EBAB89" w14:textId="77777777" w:rsidR="008816DB" w:rsidRPr="001E7552" w:rsidRDefault="008816DB" w:rsidP="008816DB">
      <w:pPr>
        <w:tabs>
          <w:tab w:val="left" w:pos="1620"/>
          <w:tab w:val="left" w:pos="1980"/>
        </w:tabs>
      </w:pPr>
    </w:p>
    <w:p w14:paraId="402095F7" w14:textId="3FB16742" w:rsidR="008816DB" w:rsidRPr="00806426" w:rsidRDefault="008816DB" w:rsidP="008816DB">
      <w:pPr>
        <w:tabs>
          <w:tab w:val="left" w:pos="1620"/>
          <w:tab w:val="left" w:pos="1980"/>
        </w:tabs>
      </w:pPr>
    </w:p>
    <w:p w14:paraId="73149632" w14:textId="56DD1A05" w:rsidR="008816DB" w:rsidRDefault="00E66AFE" w:rsidP="001E7552">
      <w:pPr>
        <w:tabs>
          <w:tab w:val="left" w:pos="1701"/>
        </w:tabs>
      </w:pPr>
      <w:r w:rsidRPr="00806426">
        <w:t>AAN</w:t>
      </w:r>
      <w:r w:rsidRPr="00806426">
        <w:tab/>
        <w:t>:</w:t>
      </w:r>
      <w:r w:rsidR="00A63B08">
        <w:t xml:space="preserve"> de</w:t>
      </w:r>
      <w:r w:rsidR="00B27112">
        <w:t xml:space="preserve"> </w:t>
      </w:r>
      <w:r w:rsidRPr="006E1226">
        <w:t xml:space="preserve">raad, t.a.v. commissie </w:t>
      </w:r>
      <w:r w:rsidR="001009EA">
        <w:t>Samenleving en Bestuur</w:t>
      </w:r>
    </w:p>
    <w:p w14:paraId="7B3C0D4D" w14:textId="77777777" w:rsidR="001009EA" w:rsidRDefault="001009EA" w:rsidP="001E7552">
      <w:pPr>
        <w:tabs>
          <w:tab w:val="left" w:pos="1701"/>
        </w:tabs>
      </w:pPr>
    </w:p>
    <w:p w14:paraId="77D2E86F" w14:textId="0D027855" w:rsidR="001862B9" w:rsidRDefault="00E66AFE" w:rsidP="001E7552">
      <w:pPr>
        <w:tabs>
          <w:tab w:val="left" w:pos="1701"/>
        </w:tabs>
      </w:pPr>
      <w:r w:rsidRPr="00806426">
        <w:t>VAN</w:t>
      </w:r>
      <w:r w:rsidRPr="00806426">
        <w:tab/>
      </w:r>
      <w:r>
        <w:t>:</w:t>
      </w:r>
      <w:r w:rsidR="007F15FD">
        <w:t xml:space="preserve"> </w:t>
      </w:r>
      <w:r>
        <w:t>College van B&amp;W</w:t>
      </w:r>
      <w:r>
        <w:br/>
        <w:t>NAMENS DEZE</w:t>
      </w:r>
      <w:r>
        <w:tab/>
        <w:t>:</w:t>
      </w:r>
      <w:r w:rsidR="001E76DD">
        <w:t xml:space="preserve"> </w:t>
      </w:r>
      <w:r w:rsidR="005506FE">
        <w:t>L. van de Moosdijk</w:t>
      </w:r>
    </w:p>
    <w:p w14:paraId="712BD64B" w14:textId="77777777" w:rsidR="008816DB" w:rsidRPr="00806426" w:rsidRDefault="008816DB" w:rsidP="001E7552">
      <w:pPr>
        <w:tabs>
          <w:tab w:val="left" w:pos="1701"/>
        </w:tabs>
      </w:pPr>
    </w:p>
    <w:p w14:paraId="39C8F1B5" w14:textId="280C1741" w:rsidR="008816DB" w:rsidRPr="00806426" w:rsidRDefault="00E66AFE" w:rsidP="001E7552">
      <w:pPr>
        <w:tabs>
          <w:tab w:val="left" w:pos="1701"/>
        </w:tabs>
      </w:pPr>
      <w:r w:rsidRPr="00806426">
        <w:t>DATUM</w:t>
      </w:r>
      <w:r w:rsidRPr="00806426">
        <w:tab/>
        <w:t>:</w:t>
      </w:r>
      <w:r>
        <w:t xml:space="preserve"> </w:t>
      </w:r>
      <w:r w:rsidR="00A91876">
        <w:t>25 januari 2024</w:t>
      </w:r>
    </w:p>
    <w:p w14:paraId="6CED8D56" w14:textId="77777777" w:rsidR="008816DB" w:rsidRPr="00806426" w:rsidRDefault="008816DB" w:rsidP="001E7552">
      <w:pPr>
        <w:tabs>
          <w:tab w:val="left" w:pos="1701"/>
        </w:tabs>
      </w:pPr>
    </w:p>
    <w:p w14:paraId="7053FB40" w14:textId="77777777" w:rsidR="008816DB" w:rsidRPr="00806426" w:rsidRDefault="00E66AFE" w:rsidP="001E7552">
      <w:pPr>
        <w:tabs>
          <w:tab w:val="left" w:pos="1701"/>
        </w:tabs>
      </w:pPr>
      <w:r>
        <w:t>ONDERWERP</w:t>
      </w:r>
      <w:r>
        <w:tab/>
      </w:r>
      <w:r w:rsidRPr="00806426">
        <w:t>:</w:t>
      </w:r>
      <w:r>
        <w:t xml:space="preserve"> Verantwoordingsverslag Digitale Toegankelijkheid</w:t>
      </w:r>
      <w:r w:rsidR="001862B9" w:rsidRPr="00806426">
        <w:t xml:space="preserve"> </w:t>
      </w:r>
    </w:p>
    <w:p w14:paraId="60DAAC60" w14:textId="0E81453B" w:rsidR="008816DB" w:rsidRPr="00806426" w:rsidRDefault="008816DB" w:rsidP="008816DB">
      <w:pPr>
        <w:tabs>
          <w:tab w:val="left" w:pos="1620"/>
          <w:tab w:val="left" w:pos="1980"/>
        </w:tabs>
      </w:pPr>
    </w:p>
    <w:p w14:paraId="4013CEE5" w14:textId="77777777" w:rsidR="008816DB" w:rsidRPr="00806426" w:rsidRDefault="008816DB" w:rsidP="008816DB">
      <w:pPr>
        <w:tabs>
          <w:tab w:val="left" w:pos="1620"/>
        </w:tabs>
      </w:pPr>
    </w:p>
    <w:p w14:paraId="52F4EFDF" w14:textId="77777777" w:rsidR="008816DB" w:rsidRPr="00806426" w:rsidRDefault="00E66AFE" w:rsidP="008816DB">
      <w:pPr>
        <w:spacing w:line="33" w:lineRule="exact"/>
      </w:pPr>
      <w:r>
        <w:rPr>
          <w:noProof/>
        </w:rPr>
        <mc:AlternateContent>
          <mc:Choice Requires="wps">
            <w:drawing>
              <wp:anchor distT="0" distB="0" distL="114300" distR="114300" simplePos="0" relativeHeight="251658240" behindDoc="1" locked="0" layoutInCell="0" allowOverlap="1" wp14:anchorId="36ECB0B6" wp14:editId="314413DB">
                <wp:simplePos x="0" y="0"/>
                <wp:positionH relativeFrom="margin">
                  <wp:posOffset>0</wp:posOffset>
                </wp:positionH>
                <wp:positionV relativeFrom="paragraph">
                  <wp:posOffset>0</wp:posOffset>
                </wp:positionV>
                <wp:extent cx="5760720" cy="20955"/>
                <wp:effectExtent l="0" t="0" r="0" b="0"/>
                <wp:wrapNone/>
                <wp:docPr id="1"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095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963AE3" w14:textId="77777777" w:rsidR="001862B9" w:rsidRDefault="001862B9" w:rsidP="001862B9">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6ECB0B6" id="Rechthoek 15" o:spid="_x0000_s1026" style="position:absolute;margin-left:0;margin-top:0;width:453.6pt;height: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" o:allowincell="f" fillcolor="black" stroked="f" strokeweight=".05pt">
                <v:textbox>
                  <w:txbxContent>
                    <w:p w14:paraId="15963AE3" w14:textId="77777777" w:rsidR="001862B9" w:rsidRDefault="001862B9" w:rsidP="001862B9">
                      <w:pPr>
                        <w:jc w:val="center"/>
                      </w:pPr>
                    </w:p>
                  </w:txbxContent>
                </v:textbox>
                <w10:wrap anchorx="margin"/>
              </v:rect>
            </w:pict>
          </mc:Fallback>
        </mc:AlternateContent>
      </w:r>
    </w:p>
    <w:p w14:paraId="19A31F32" w14:textId="77777777" w:rsidR="008816DB" w:rsidRPr="00806426" w:rsidRDefault="008816DB" w:rsidP="008816DB">
      <w:pPr>
        <w:pStyle w:val="Eindnoottekst"/>
        <w:rPr>
          <w:rFonts w:ascii="Verdana" w:hAnsi="Verdana"/>
        </w:rPr>
      </w:pPr>
    </w:p>
    <w:p w14:paraId="21F08B32" w14:textId="77777777" w:rsidR="008816DB" w:rsidRPr="006E3B70" w:rsidRDefault="00E66AFE" w:rsidP="008816DB">
      <w:r w:rsidRPr="006E3B70">
        <w:rPr>
          <w:b/>
        </w:rPr>
        <w:t>Samenvatting</w:t>
      </w:r>
    </w:p>
    <w:p w14:paraId="2418C253" w14:textId="0C74A349" w:rsidR="008816DB" w:rsidRDefault="002E2C43" w:rsidP="008816DB">
      <w:pPr>
        <w:pStyle w:val="Koptekst"/>
        <w:tabs>
          <w:tab w:val="left" w:pos="567"/>
        </w:tabs>
      </w:pPr>
      <w:bookmarkStart w:id="0" w:name="Text1"/>
      <w:r>
        <w:t xml:space="preserve">Met deze </w:t>
      </w:r>
      <w:r w:rsidR="00195FE2">
        <w:t>memo</w:t>
      </w:r>
      <w:r>
        <w:t xml:space="preserve"> legt het college van burgemeester en wethouders van de gemeente Asten verantwoording af aan de gemeenteraad over de taken die in 2023 zijn uitgevoerd op grond van de wettelijke verplichting digitale toegankelijkheid in relatie tot het Besluit Digitale Toegankelijke Overheid (BDTO). Het bijgaande verantwoordingsverslag is gebaseerd op de informatie uit de toegankelijkheidsverklaringen die de gemeente heeft opgesteld en biedt daarnaast een overzicht en inzicht in hoe de gemeente vordert richting een digitaal toegankelijke organisatie. </w:t>
      </w:r>
    </w:p>
    <w:p w14:paraId="3844D43F" w14:textId="6F9B8BD0" w:rsidR="002E2C43" w:rsidRDefault="002E2C43" w:rsidP="008816DB">
      <w:pPr>
        <w:pStyle w:val="Koptekst"/>
        <w:tabs>
          <w:tab w:val="left" w:pos="567"/>
        </w:tabs>
      </w:pPr>
    </w:p>
    <w:p w14:paraId="3D4F96AF" w14:textId="3BBCD426" w:rsidR="002E2C43" w:rsidRPr="00E66AFE" w:rsidRDefault="002E2C43" w:rsidP="008816DB">
      <w:pPr>
        <w:pStyle w:val="Koptekst"/>
        <w:tabs>
          <w:tab w:val="left" w:pos="567"/>
        </w:tabs>
        <w:rPr>
          <w:b/>
          <w:bCs/>
        </w:rPr>
      </w:pPr>
      <w:r w:rsidRPr="00E66AFE">
        <w:rPr>
          <w:b/>
          <w:bCs/>
        </w:rPr>
        <w:t>Inleiding</w:t>
      </w:r>
    </w:p>
    <w:p w14:paraId="52ADC98B" w14:textId="50879FB9" w:rsidR="002E2C43" w:rsidRDefault="002E2C43" w:rsidP="008816DB">
      <w:pPr>
        <w:pStyle w:val="Koptekst"/>
        <w:tabs>
          <w:tab w:val="left" w:pos="567"/>
        </w:tabs>
      </w:pPr>
      <w:r>
        <w:t>Sinds 1 juli 2018 is het BDTO van kracht, waarin is bepaald dat overheidsinstanties moeten voldoen aan de toegankelijkheidseisen. Door het toepassen van deze eisen kan iedereen</w:t>
      </w:r>
      <w:r w:rsidR="00B60216">
        <w:t>, dus ook iemand met een beperking,</w:t>
      </w:r>
      <w:r>
        <w:t xml:space="preserve"> gebruik maken van de mogelijkheden die het internet, computers, tablets en smartphones ons bieden.</w:t>
      </w:r>
    </w:p>
    <w:p w14:paraId="1105E4B9" w14:textId="3C3CC7A1" w:rsidR="002E2C43" w:rsidRDefault="002E2C43" w:rsidP="008816DB">
      <w:pPr>
        <w:pStyle w:val="Koptekst"/>
        <w:tabs>
          <w:tab w:val="left" w:pos="567"/>
        </w:tabs>
      </w:pPr>
    </w:p>
    <w:p w14:paraId="2ED0A2EB" w14:textId="148A2635" w:rsidR="002E2C43" w:rsidRPr="00E66AFE" w:rsidRDefault="002E2C43" w:rsidP="008816DB">
      <w:pPr>
        <w:pStyle w:val="Koptekst"/>
        <w:tabs>
          <w:tab w:val="left" w:pos="567"/>
        </w:tabs>
        <w:rPr>
          <w:b/>
          <w:bCs/>
        </w:rPr>
      </w:pPr>
      <w:r w:rsidRPr="00E66AFE">
        <w:rPr>
          <w:b/>
          <w:bCs/>
        </w:rPr>
        <w:t>Toelichting</w:t>
      </w:r>
    </w:p>
    <w:p w14:paraId="1884B0C1" w14:textId="0A5C7587" w:rsidR="002E2C43" w:rsidRDefault="002E2C43" w:rsidP="008816DB">
      <w:pPr>
        <w:pStyle w:val="Koptekst"/>
        <w:tabs>
          <w:tab w:val="left" w:pos="567"/>
        </w:tabs>
      </w:pPr>
      <w:r>
        <w:t xml:space="preserve">De organisatie heeft het afgelopen jaar (2023) grote stappen gezet als het gaat om digitale toegankelijkheid. </w:t>
      </w:r>
      <w:r w:rsidR="003C54D6">
        <w:t xml:space="preserve">Er </w:t>
      </w:r>
      <w:r>
        <w:t>is er veel aandacht best</w:t>
      </w:r>
      <w:r w:rsidR="00B60216">
        <w:t>eed</w:t>
      </w:r>
      <w:r>
        <w:t xml:space="preserve"> aan o.a.:</w:t>
      </w:r>
    </w:p>
    <w:p w14:paraId="400F16BB" w14:textId="35A5F979" w:rsidR="002E2C43" w:rsidRDefault="002E2C43" w:rsidP="009C4967">
      <w:pPr>
        <w:pStyle w:val="Koptekst"/>
        <w:numPr>
          <w:ilvl w:val="0"/>
          <w:numId w:val="27"/>
        </w:numPr>
        <w:tabs>
          <w:tab w:val="left" w:pos="567"/>
        </w:tabs>
      </w:pPr>
      <w:r>
        <w:t xml:space="preserve">Het toetsen van hoofdwebsite </w:t>
      </w:r>
      <w:hyperlink r:id="rId7" w:history="1">
        <w:r w:rsidR="009C4967" w:rsidRPr="00B63405">
          <w:rPr>
            <w:rStyle w:val="Hyperlink"/>
          </w:rPr>
          <w:t>www.asten.nl</w:t>
        </w:r>
      </w:hyperlink>
      <w:r>
        <w:t>, waar de gemeente verantwoordelijk voor is;</w:t>
      </w:r>
    </w:p>
    <w:p w14:paraId="3241AD6D" w14:textId="2DA886CF" w:rsidR="002E2C43" w:rsidRDefault="002E2C43" w:rsidP="00C555DF">
      <w:pPr>
        <w:pStyle w:val="Koptekst"/>
        <w:numPr>
          <w:ilvl w:val="0"/>
          <w:numId w:val="27"/>
        </w:numPr>
        <w:tabs>
          <w:tab w:val="left" w:pos="567"/>
        </w:tabs>
      </w:pPr>
      <w:r>
        <w:t xml:space="preserve">Het </w:t>
      </w:r>
      <w:r w:rsidR="00B60216">
        <w:t>actualiseren en toevoegen</w:t>
      </w:r>
      <w:r>
        <w:t xml:space="preserve"> van (verplichte) toegankelijkheidsverklaringen in het landelijke register (</w:t>
      </w:r>
      <w:hyperlink r:id="rId8" w:history="1">
        <w:r w:rsidR="00C555DF" w:rsidRPr="00B63405">
          <w:rPr>
            <w:rStyle w:val="Hyperlink"/>
          </w:rPr>
          <w:t>www.toegankelijkheidsverklaring.nl</w:t>
        </w:r>
      </w:hyperlink>
      <w:r>
        <w:t>)</w:t>
      </w:r>
      <w:r w:rsidR="00C555DF">
        <w:t xml:space="preserve"> en daarmee het </w:t>
      </w:r>
      <w:hyperlink r:id="rId9" w:history="1">
        <w:r w:rsidR="00C555DF" w:rsidRPr="00B63405">
          <w:rPr>
            <w:rStyle w:val="Hyperlink"/>
          </w:rPr>
          <w:t>www.dashboarddigitoegankelijk.nl</w:t>
        </w:r>
      </w:hyperlink>
      <w:r w:rsidR="00C555DF">
        <w:t xml:space="preserve"> vullen</w:t>
      </w:r>
      <w:r>
        <w:t>;</w:t>
      </w:r>
    </w:p>
    <w:p w14:paraId="23CA284C" w14:textId="74755103" w:rsidR="002E2C43" w:rsidRDefault="002E2C43" w:rsidP="00FE5E5F">
      <w:pPr>
        <w:pStyle w:val="Koptekst"/>
        <w:numPr>
          <w:ilvl w:val="0"/>
          <w:numId w:val="27"/>
        </w:numPr>
        <w:tabs>
          <w:tab w:val="left" w:pos="567"/>
        </w:tabs>
      </w:pPr>
      <w:r>
        <w:t>Volgen van trainingen om de sjablonen van onze digitale documenten digitaal toegankelijk in te richten;</w:t>
      </w:r>
    </w:p>
    <w:p w14:paraId="74669988" w14:textId="337D334D" w:rsidR="002E2C43" w:rsidRDefault="002E2C43" w:rsidP="00FE5E5F">
      <w:pPr>
        <w:pStyle w:val="Koptekst"/>
        <w:numPr>
          <w:ilvl w:val="0"/>
          <w:numId w:val="27"/>
        </w:numPr>
        <w:tabs>
          <w:tab w:val="left" w:pos="567"/>
        </w:tabs>
      </w:pPr>
      <w:r>
        <w:t>Volgen van trainingen om PDF’s digitaal toegankelijk te maken;</w:t>
      </w:r>
    </w:p>
    <w:p w14:paraId="1A44325B" w14:textId="74D02E80" w:rsidR="009A171F" w:rsidRDefault="00A91876" w:rsidP="00FE5E5F">
      <w:pPr>
        <w:pStyle w:val="Koptekst"/>
        <w:numPr>
          <w:ilvl w:val="0"/>
          <w:numId w:val="27"/>
        </w:numPr>
        <w:tabs>
          <w:tab w:val="left" w:pos="567"/>
        </w:tabs>
      </w:pPr>
      <w:r>
        <w:rPr>
          <w:noProof/>
        </w:rPr>
        <w:drawing>
          <wp:anchor distT="0" distB="0" distL="114300" distR="114300" simplePos="0" relativeHeight="251659264" behindDoc="1" locked="0" layoutInCell="1" allowOverlap="1" wp14:anchorId="1699F2F1" wp14:editId="1B8A9307">
            <wp:simplePos x="0" y="0"/>
            <wp:positionH relativeFrom="column">
              <wp:posOffset>4566285</wp:posOffset>
            </wp:positionH>
            <wp:positionV relativeFrom="paragraph">
              <wp:posOffset>227330</wp:posOffset>
            </wp:positionV>
            <wp:extent cx="1533525" cy="238724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33525" cy="2387240"/>
                    </a:xfrm>
                    <a:prstGeom prst="rect">
                      <a:avLst/>
                    </a:prstGeom>
                  </pic:spPr>
                </pic:pic>
              </a:graphicData>
            </a:graphic>
            <wp14:sizeRelH relativeFrom="page">
              <wp14:pctWidth>0</wp14:pctWidth>
            </wp14:sizeRelH>
            <wp14:sizeRelV relativeFrom="page">
              <wp14:pctHeight>0</wp14:pctHeight>
            </wp14:sizeRelV>
          </wp:anchor>
        </w:drawing>
      </w:r>
      <w:r w:rsidR="009C4967">
        <w:t>Digitale toegankelijkheid is opgenomen in de Lokale inclusie agenda Asten ‘Iedereen doe mee’ 2024-2026;</w:t>
      </w:r>
    </w:p>
    <w:p w14:paraId="7C49344C" w14:textId="6683617E" w:rsidR="00E01C18" w:rsidRDefault="00FE5E5F" w:rsidP="00FE5E5F">
      <w:pPr>
        <w:pStyle w:val="Koptekst"/>
        <w:numPr>
          <w:ilvl w:val="0"/>
          <w:numId w:val="27"/>
        </w:numPr>
        <w:tabs>
          <w:tab w:val="left" w:pos="567"/>
        </w:tabs>
      </w:pPr>
      <w:r>
        <w:t xml:space="preserve">Onze webcoördinator heeft gesproken op de Digitoegankelijk </w:t>
      </w:r>
    </w:p>
    <w:p w14:paraId="50F54003" w14:textId="4EE65177" w:rsidR="00E01C18" w:rsidRDefault="00FE5E5F" w:rsidP="00E01C18">
      <w:pPr>
        <w:pStyle w:val="Koptekst"/>
        <w:tabs>
          <w:tab w:val="left" w:pos="567"/>
        </w:tabs>
        <w:ind w:left="502"/>
      </w:pPr>
      <w:r>
        <w:t>Roadshow van het ministerie BZK in Eindhoven</w:t>
      </w:r>
      <w:r w:rsidR="00E01C18">
        <w:t xml:space="preserve"> over </w:t>
      </w:r>
    </w:p>
    <w:p w14:paraId="7F604CB9" w14:textId="471733D1" w:rsidR="00E01C18" w:rsidRDefault="00E01C18" w:rsidP="00E01C18">
      <w:pPr>
        <w:pStyle w:val="Koptekst"/>
        <w:tabs>
          <w:tab w:val="left" w:pos="567"/>
        </w:tabs>
        <w:ind w:left="502"/>
      </w:pPr>
      <w:r>
        <w:t xml:space="preserve">hoe we voor de website van de gemeente Asten de </w:t>
      </w:r>
    </w:p>
    <w:p w14:paraId="0517EDFA" w14:textId="3D3F2379" w:rsidR="00FE5E5F" w:rsidRDefault="00E01C18" w:rsidP="00E01C18">
      <w:pPr>
        <w:pStyle w:val="Koptekst"/>
        <w:tabs>
          <w:tab w:val="left" w:pos="567"/>
        </w:tabs>
        <w:ind w:left="502"/>
      </w:pPr>
      <w:r>
        <w:t>A-status hebben kunnen behalen.</w:t>
      </w:r>
      <w:r w:rsidR="00A91876" w:rsidRPr="00A91876">
        <w:rPr>
          <w:noProof/>
        </w:rPr>
        <w:t xml:space="preserve"> </w:t>
      </w:r>
    </w:p>
    <w:p w14:paraId="4BAEDDAC" w14:textId="775C8FC4" w:rsidR="00C555DF" w:rsidRDefault="00C555DF" w:rsidP="00C555DF">
      <w:pPr>
        <w:pStyle w:val="Koptekst"/>
        <w:tabs>
          <w:tab w:val="left" w:pos="567"/>
        </w:tabs>
        <w:ind w:left="142"/>
      </w:pPr>
    </w:p>
    <w:p w14:paraId="2C4A9D02" w14:textId="77777777" w:rsidR="00A91876" w:rsidRDefault="00C555DF" w:rsidP="00FE5E5F">
      <w:pPr>
        <w:pStyle w:val="Koptekst"/>
        <w:tabs>
          <w:tab w:val="left" w:pos="567"/>
        </w:tabs>
        <w:rPr>
          <w:ins w:id="1" w:author="Ingrid Maas - van Velthoven" w:date="2024-01-25T10:30:00Z"/>
        </w:rPr>
      </w:pPr>
      <w:r>
        <w:t>Uit het Das</w:t>
      </w:r>
      <w:r w:rsidR="00B60216">
        <w:t>h</w:t>
      </w:r>
      <w:r>
        <w:t xml:space="preserve">board DigiToegankelijk blijkt dat </w:t>
      </w:r>
      <w:r w:rsidR="00077BB8">
        <w:t>3593</w:t>
      </w:r>
      <w:r>
        <w:t xml:space="preserve"> van de </w:t>
      </w:r>
      <w:r w:rsidR="00077BB8">
        <w:t>9805</w:t>
      </w:r>
    </w:p>
    <w:p w14:paraId="3C251356" w14:textId="77777777" w:rsidR="00A91876" w:rsidRDefault="00A91876" w:rsidP="00077BB8">
      <w:pPr>
        <w:pStyle w:val="Koptekst"/>
        <w:tabs>
          <w:tab w:val="left" w:pos="567"/>
        </w:tabs>
      </w:pPr>
      <w:r>
        <w:t>w</w:t>
      </w:r>
      <w:r w:rsidR="00C555DF">
        <w:t>ebsite</w:t>
      </w:r>
      <w:r>
        <w:t>s</w:t>
      </w:r>
      <w:r w:rsidR="00C555DF">
        <w:t xml:space="preserve"> en apps van overheidsinstanties voldoen aan de wettelijke </w:t>
      </w:r>
    </w:p>
    <w:p w14:paraId="2CAA8250" w14:textId="0E4120C8" w:rsidR="00E01C18" w:rsidRDefault="00C555DF" w:rsidP="00077BB8">
      <w:pPr>
        <w:pStyle w:val="Koptekst"/>
        <w:tabs>
          <w:tab w:val="left" w:pos="567"/>
        </w:tabs>
      </w:pPr>
      <w:r>
        <w:t>verplichting</w:t>
      </w:r>
      <w:r w:rsidR="00077BB8">
        <w:t>.</w:t>
      </w:r>
      <w:r>
        <w:t xml:space="preserve"> </w:t>
      </w:r>
      <w:r w:rsidR="00E01C18">
        <w:t xml:space="preserve">Dit zijn alle websites en apps met een status A, B of C. </w:t>
      </w:r>
    </w:p>
    <w:p w14:paraId="3B59BD43" w14:textId="70528198" w:rsidR="00E01C18" w:rsidRDefault="00077BB8" w:rsidP="00077BB8">
      <w:pPr>
        <w:pStyle w:val="Koptekst"/>
        <w:tabs>
          <w:tab w:val="left" w:pos="567"/>
        </w:tabs>
      </w:pPr>
      <w:r>
        <w:t xml:space="preserve">Met status A (450 van de </w:t>
      </w:r>
      <w:r w:rsidR="00E01C18">
        <w:t>9805</w:t>
      </w:r>
      <w:r>
        <w:t xml:space="preserve">) voldoet de website of app </w:t>
      </w:r>
    </w:p>
    <w:p w14:paraId="34BD83D7" w14:textId="628C4C58" w:rsidR="00077BB8" w:rsidRDefault="00077BB8" w:rsidP="00077BB8">
      <w:pPr>
        <w:pStyle w:val="Koptekst"/>
        <w:tabs>
          <w:tab w:val="left" w:pos="567"/>
        </w:tabs>
      </w:pPr>
      <w:r>
        <w:t>aan de t</w:t>
      </w:r>
      <w:r w:rsidR="00E01C18">
        <w:t>o</w:t>
      </w:r>
      <w:r>
        <w:t xml:space="preserve">egankelijkheidseisen. </w:t>
      </w:r>
    </w:p>
    <w:p w14:paraId="65779397" w14:textId="77777777" w:rsidR="00077BB8" w:rsidRDefault="00077BB8" w:rsidP="00077BB8">
      <w:pPr>
        <w:pStyle w:val="Koptekst"/>
        <w:tabs>
          <w:tab w:val="left" w:pos="567"/>
        </w:tabs>
      </w:pPr>
    </w:p>
    <w:p w14:paraId="6E17A7A8" w14:textId="29E5699F" w:rsidR="00E01C18" w:rsidRDefault="00E01C18" w:rsidP="00E01C18">
      <w:pPr>
        <w:pStyle w:val="Koptekst"/>
        <w:tabs>
          <w:tab w:val="left" w:pos="567"/>
        </w:tabs>
      </w:pPr>
      <w:r>
        <w:lastRenderedPageBreak/>
        <w:t xml:space="preserve">Uit onderstaand overzicht blijkt Asten er ten opzichte van het landelijke gemiddelde echt goed bezig is met digitale toegankelijkheid. Ook constateren we dat bij de meeste verbonden partijen toegankelijkheid ook op hun agenda’s is gezet. </w:t>
      </w:r>
    </w:p>
    <w:p w14:paraId="5CFB0DD1" w14:textId="3765E272" w:rsidR="00077BB8" w:rsidRDefault="00077BB8" w:rsidP="00FE5E5F">
      <w:pPr>
        <w:pStyle w:val="Koptekst"/>
        <w:tabs>
          <w:tab w:val="left" w:pos="567"/>
        </w:tabs>
      </w:pPr>
    </w:p>
    <w:p w14:paraId="610FDA65" w14:textId="4A9513FB" w:rsidR="00077BB8" w:rsidRDefault="00A91876" w:rsidP="00FE5E5F">
      <w:pPr>
        <w:pStyle w:val="Koptekst"/>
        <w:tabs>
          <w:tab w:val="left" w:pos="567"/>
        </w:tabs>
      </w:pPr>
      <w:r>
        <w:rPr>
          <w:noProof/>
        </w:rPr>
        <w:drawing>
          <wp:inline distT="0" distB="0" distL="0" distR="0" wp14:anchorId="542C5E65" wp14:editId="55956E79">
            <wp:extent cx="5340350" cy="282679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5996" cy="2829782"/>
                    </a:xfrm>
                    <a:prstGeom prst="rect">
                      <a:avLst/>
                    </a:prstGeom>
                  </pic:spPr>
                </pic:pic>
              </a:graphicData>
            </a:graphic>
          </wp:inline>
        </w:drawing>
      </w:r>
    </w:p>
    <w:bookmarkEnd w:id="0"/>
    <w:p w14:paraId="5CF324B8" w14:textId="36B9687F" w:rsidR="00C555DF" w:rsidRPr="00D26B76" w:rsidRDefault="00C555DF" w:rsidP="008816DB">
      <w:pPr>
        <w:pStyle w:val="Koptekst"/>
        <w:tabs>
          <w:tab w:val="clear" w:pos="4536"/>
          <w:tab w:val="clear" w:pos="9072"/>
          <w:tab w:val="left" w:pos="567"/>
        </w:tabs>
        <w:rPr>
          <w:color w:val="FF0000"/>
        </w:rPr>
      </w:pPr>
    </w:p>
    <w:p w14:paraId="53EB3526" w14:textId="369F5584" w:rsidR="009A171F" w:rsidRDefault="00A91876" w:rsidP="00D26B76">
      <w:pPr>
        <w:pStyle w:val="Koptekst"/>
        <w:tabs>
          <w:tab w:val="left" w:pos="567"/>
        </w:tabs>
      </w:pPr>
      <w:r>
        <w:rPr>
          <w:noProof/>
          <w:szCs w:val="20"/>
        </w:rPr>
        <w:drawing>
          <wp:inline distT="0" distB="0" distL="0" distR="0" wp14:anchorId="78E7C6F9" wp14:editId="2AA522E7">
            <wp:extent cx="5054600" cy="3766708"/>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65691" cy="3774973"/>
                    </a:xfrm>
                    <a:prstGeom prst="rect">
                      <a:avLst/>
                    </a:prstGeom>
                    <a:noFill/>
                    <a:ln>
                      <a:noFill/>
                    </a:ln>
                  </pic:spPr>
                </pic:pic>
              </a:graphicData>
            </a:graphic>
          </wp:inline>
        </w:drawing>
      </w:r>
    </w:p>
    <w:p w14:paraId="19A06C51" w14:textId="77777777" w:rsidR="00A91876" w:rsidRDefault="00A91876" w:rsidP="00D26B76">
      <w:pPr>
        <w:pStyle w:val="Koptekst"/>
        <w:tabs>
          <w:tab w:val="left" w:pos="567"/>
        </w:tabs>
      </w:pPr>
    </w:p>
    <w:p w14:paraId="57B4F22B" w14:textId="64D020D7" w:rsidR="00D26B76" w:rsidRPr="009C4967" w:rsidRDefault="00D26B76" w:rsidP="008816DB">
      <w:pPr>
        <w:pStyle w:val="Koptekst"/>
        <w:tabs>
          <w:tab w:val="clear" w:pos="4536"/>
          <w:tab w:val="clear" w:pos="9072"/>
          <w:tab w:val="left" w:pos="567"/>
        </w:tabs>
      </w:pPr>
      <w:r w:rsidRPr="009C4967">
        <w:t>Dat websites, apps en pdf bestanden nog niet volledig vold</w:t>
      </w:r>
      <w:r w:rsidR="00B60216">
        <w:t>oen</w:t>
      </w:r>
      <w:r w:rsidRPr="009C4967">
        <w:t xml:space="preserve"> aan toegankelijkheid, heeft te maken met het feit dat:</w:t>
      </w:r>
    </w:p>
    <w:p w14:paraId="5BD52B34" w14:textId="70621147" w:rsidR="00D26B76" w:rsidRPr="009C4967" w:rsidRDefault="00D26B76" w:rsidP="00D26B76">
      <w:pPr>
        <w:pStyle w:val="Koptekst"/>
        <w:numPr>
          <w:ilvl w:val="0"/>
          <w:numId w:val="27"/>
        </w:numPr>
        <w:tabs>
          <w:tab w:val="clear" w:pos="4536"/>
          <w:tab w:val="clear" w:pos="9072"/>
          <w:tab w:val="left" w:pos="567"/>
        </w:tabs>
      </w:pPr>
      <w:r w:rsidRPr="009C4967">
        <w:t>We vaak afhankelijk zijn van leveranciers. Zij moeten de websites en/of applicaties (technisch) aanpassen en de te nemen maatregelen opnemen in hun agenda’s.</w:t>
      </w:r>
    </w:p>
    <w:p w14:paraId="55007167" w14:textId="28D1EB6E" w:rsidR="00D26B76" w:rsidRPr="009C4967" w:rsidRDefault="00D26B76" w:rsidP="00D26B76">
      <w:pPr>
        <w:pStyle w:val="Koptekst"/>
        <w:numPr>
          <w:ilvl w:val="0"/>
          <w:numId w:val="27"/>
        </w:numPr>
        <w:tabs>
          <w:tab w:val="clear" w:pos="4536"/>
          <w:tab w:val="clear" w:pos="9072"/>
          <w:tab w:val="left" w:pos="567"/>
        </w:tabs>
      </w:pPr>
      <w:r w:rsidRPr="009C4967">
        <w:t xml:space="preserve">We te maken hebben met de (landelijke) problematiek rondom de toegankelijkheid van PDF’s die we publiceren. </w:t>
      </w:r>
      <w:r w:rsidR="00B60216">
        <w:t xml:space="preserve">Een </w:t>
      </w:r>
      <w:r w:rsidRPr="009C4967">
        <w:t xml:space="preserve">PDF is </w:t>
      </w:r>
      <w:r w:rsidR="00B60216">
        <w:t xml:space="preserve">oorspronkelijk bedoeld </w:t>
      </w:r>
      <w:r w:rsidRPr="009C4967">
        <w:t>om af te drukken</w:t>
      </w:r>
      <w:r w:rsidR="00B60216">
        <w:t xml:space="preserve">. Nu worden deze documenten ook gebruikt om online te delen. Het gebruik is echter </w:t>
      </w:r>
      <w:r w:rsidR="00B60216">
        <w:lastRenderedPageBreak/>
        <w:t>niet optimaal op mobiele apparaten. Daarnaast is het vaak ook niet mogelijk om het document te laten voorlezen, omdat het (zonder specialistische nabewerking) als een afbeelding gedefinieerd is.</w:t>
      </w:r>
      <w:r w:rsidRPr="009C4967">
        <w:t xml:space="preserve"> </w:t>
      </w:r>
    </w:p>
    <w:p w14:paraId="5357A4A9" w14:textId="3FF4814E" w:rsidR="00D26B76" w:rsidRPr="009C4967" w:rsidRDefault="00D26B76" w:rsidP="008816DB">
      <w:pPr>
        <w:pStyle w:val="Koptekst"/>
        <w:tabs>
          <w:tab w:val="clear" w:pos="4536"/>
          <w:tab w:val="clear" w:pos="9072"/>
          <w:tab w:val="left" w:pos="567"/>
        </w:tabs>
      </w:pPr>
    </w:p>
    <w:p w14:paraId="31BACF39" w14:textId="61B8BEEF" w:rsidR="009C4967" w:rsidRPr="009C4967" w:rsidRDefault="009C4967" w:rsidP="008816DB">
      <w:pPr>
        <w:pStyle w:val="Koptekst"/>
        <w:tabs>
          <w:tab w:val="clear" w:pos="4536"/>
          <w:tab w:val="clear" w:pos="9072"/>
          <w:tab w:val="left" w:pos="567"/>
        </w:tabs>
      </w:pPr>
      <w:r w:rsidRPr="009C4967">
        <w:t>Verbeter</w:t>
      </w:r>
      <w:r w:rsidR="00DC28E0">
        <w:t>-, actie</w:t>
      </w:r>
      <w:r w:rsidRPr="009C4967">
        <w:t>punten die in 2024 worden opgepakt zijn:</w:t>
      </w:r>
    </w:p>
    <w:p w14:paraId="41453C4D" w14:textId="4392DFD0" w:rsidR="009C4967" w:rsidRPr="009C4967" w:rsidRDefault="009C4967" w:rsidP="009C4967">
      <w:pPr>
        <w:pStyle w:val="Koptekst"/>
        <w:numPr>
          <w:ilvl w:val="0"/>
          <w:numId w:val="27"/>
        </w:numPr>
        <w:tabs>
          <w:tab w:val="clear" w:pos="4536"/>
          <w:tab w:val="clear" w:pos="9072"/>
          <w:tab w:val="left" w:pos="567"/>
        </w:tabs>
      </w:pPr>
      <w:r w:rsidRPr="009C4967">
        <w:t xml:space="preserve">Het </w:t>
      </w:r>
      <w:r w:rsidR="00B60216">
        <w:t xml:space="preserve">onafhankelijk </w:t>
      </w:r>
      <w:r w:rsidRPr="009C4967">
        <w:t>laten toetsen van de website van het sociaal team (</w:t>
      </w:r>
      <w:hyperlink r:id="rId14" w:history="1">
        <w:r w:rsidRPr="009C4967">
          <w:rPr>
            <w:rStyle w:val="Hyperlink"/>
            <w:color w:val="auto"/>
          </w:rPr>
          <w:t>www.sociaalteam-asten.nl</w:t>
        </w:r>
      </w:hyperlink>
      <w:r w:rsidRPr="009C4967">
        <w:t>) in het eerste kwartaal van 2024;</w:t>
      </w:r>
    </w:p>
    <w:p w14:paraId="578876C6" w14:textId="0F098E7E" w:rsidR="009C4967" w:rsidRPr="009C4967" w:rsidRDefault="009C4967" w:rsidP="009C4967">
      <w:pPr>
        <w:pStyle w:val="Koptekst"/>
        <w:numPr>
          <w:ilvl w:val="0"/>
          <w:numId w:val="27"/>
        </w:numPr>
        <w:tabs>
          <w:tab w:val="clear" w:pos="4536"/>
          <w:tab w:val="clear" w:pos="9072"/>
          <w:tab w:val="left" w:pos="567"/>
        </w:tabs>
      </w:pPr>
      <w:r w:rsidRPr="009C4967">
        <w:t>Het</w:t>
      </w:r>
      <w:r w:rsidR="00B60216">
        <w:t xml:space="preserve"> onafhankelijk</w:t>
      </w:r>
      <w:r w:rsidRPr="009C4967">
        <w:t xml:space="preserve"> laten toetsen van de website van De Schop (</w:t>
      </w:r>
      <w:hyperlink r:id="rId15" w:history="1">
        <w:r w:rsidRPr="009C4967">
          <w:rPr>
            <w:rStyle w:val="Hyperlink"/>
            <w:color w:val="auto"/>
          </w:rPr>
          <w:t>www.deschop.nl</w:t>
        </w:r>
      </w:hyperlink>
      <w:r w:rsidRPr="009C4967">
        <w:t>),</w:t>
      </w:r>
    </w:p>
    <w:p w14:paraId="1802B175" w14:textId="649D6C9A" w:rsidR="009C4967" w:rsidRPr="009C4967" w:rsidRDefault="009C4967" w:rsidP="009C4967">
      <w:pPr>
        <w:pStyle w:val="Koptekst"/>
        <w:numPr>
          <w:ilvl w:val="0"/>
          <w:numId w:val="27"/>
        </w:numPr>
        <w:tabs>
          <w:tab w:val="clear" w:pos="4536"/>
          <w:tab w:val="clear" w:pos="9072"/>
          <w:tab w:val="left" w:pos="567"/>
        </w:tabs>
      </w:pPr>
      <w:r w:rsidRPr="009C4967">
        <w:t>Aanpassen van sjablonen in Djuma aan de toegankelijkheidseisen,</w:t>
      </w:r>
    </w:p>
    <w:p w14:paraId="25D4CE7C" w14:textId="77777777" w:rsidR="009C4967" w:rsidRPr="009C4967" w:rsidRDefault="009C4967" w:rsidP="009C4967">
      <w:pPr>
        <w:pStyle w:val="Koptekst"/>
        <w:numPr>
          <w:ilvl w:val="0"/>
          <w:numId w:val="27"/>
        </w:numPr>
        <w:tabs>
          <w:tab w:val="clear" w:pos="4536"/>
          <w:tab w:val="clear" w:pos="9072"/>
          <w:tab w:val="left" w:pos="567"/>
        </w:tabs>
      </w:pPr>
      <w:r w:rsidRPr="009C4967">
        <w:t>De nieuwe huisstijl wordt ontwikkeld met in achtneming van de toegankelijkheidseisen;</w:t>
      </w:r>
    </w:p>
    <w:p w14:paraId="6E1596BC" w14:textId="46A942CA" w:rsidR="009C4967" w:rsidRPr="009C4967" w:rsidRDefault="009C4967" w:rsidP="009C4967">
      <w:pPr>
        <w:pStyle w:val="Koptekst"/>
        <w:numPr>
          <w:ilvl w:val="0"/>
          <w:numId w:val="27"/>
        </w:numPr>
        <w:tabs>
          <w:tab w:val="clear" w:pos="4536"/>
          <w:tab w:val="clear" w:pos="9072"/>
          <w:tab w:val="left" w:pos="567"/>
        </w:tabs>
      </w:pPr>
      <w:r w:rsidRPr="009C4967">
        <w:t xml:space="preserve">Aan bedrijven die documenten aan ons opleveren, die op onze website geplaatst moeten worden, wordt dringend verzocht deze toegankelijk op te maken. </w:t>
      </w:r>
    </w:p>
    <w:p w14:paraId="53B2BC93" w14:textId="77777777" w:rsidR="00D26B76" w:rsidRPr="00D26B76" w:rsidRDefault="00D26B76" w:rsidP="008816DB">
      <w:pPr>
        <w:pStyle w:val="Koptekst"/>
        <w:tabs>
          <w:tab w:val="clear" w:pos="4536"/>
          <w:tab w:val="clear" w:pos="9072"/>
          <w:tab w:val="left" w:pos="567"/>
        </w:tabs>
        <w:rPr>
          <w:color w:val="FF0000"/>
        </w:rPr>
      </w:pPr>
    </w:p>
    <w:p w14:paraId="38F42DDC" w14:textId="77777777" w:rsidR="00D26B76" w:rsidRDefault="00C555DF" w:rsidP="00C555DF">
      <w:pPr>
        <w:pStyle w:val="Koptekst"/>
        <w:tabs>
          <w:tab w:val="left" w:pos="567"/>
        </w:tabs>
      </w:pPr>
      <w:r>
        <w:t xml:space="preserve">In de bijlage is het verantwoordingsverslag Digitale Toegankelijkheid opgenomen. </w:t>
      </w:r>
    </w:p>
    <w:p w14:paraId="3F02175D" w14:textId="05EF9968" w:rsidR="00C555DF" w:rsidRDefault="00C555DF" w:rsidP="00C555DF">
      <w:pPr>
        <w:pStyle w:val="Koptekst"/>
        <w:tabs>
          <w:tab w:val="left" w:pos="567"/>
        </w:tabs>
      </w:pPr>
      <w:r>
        <w:t xml:space="preserve">Hiervoor is het format van de VNG gebruikt. </w:t>
      </w:r>
    </w:p>
    <w:p w14:paraId="53DCCEF9" w14:textId="77777777" w:rsidR="00A91876" w:rsidRDefault="00A91876" w:rsidP="00C555DF">
      <w:pPr>
        <w:pStyle w:val="Koptekst"/>
        <w:tabs>
          <w:tab w:val="left" w:pos="567"/>
        </w:tabs>
      </w:pPr>
    </w:p>
    <w:p w14:paraId="1B5E9FBB" w14:textId="77777777" w:rsidR="003C54D6" w:rsidRDefault="003C54D6" w:rsidP="008816DB">
      <w:pPr>
        <w:pStyle w:val="Koptekst"/>
        <w:tabs>
          <w:tab w:val="clear" w:pos="4536"/>
          <w:tab w:val="clear" w:pos="9072"/>
          <w:tab w:val="left" w:pos="567"/>
        </w:tabs>
      </w:pPr>
    </w:p>
    <w:p w14:paraId="6A550BAB" w14:textId="75F37825" w:rsidR="00C46320" w:rsidRDefault="00E66AFE" w:rsidP="008816DB">
      <w:pPr>
        <w:pStyle w:val="Koptekst"/>
        <w:tabs>
          <w:tab w:val="clear" w:pos="4536"/>
          <w:tab w:val="clear" w:pos="9072"/>
          <w:tab w:val="left" w:pos="567"/>
        </w:tabs>
      </w:pPr>
      <w:r>
        <w:rPr>
          <w:b/>
        </w:rPr>
        <w:t>Bijlagen</w:t>
      </w:r>
      <w:r w:rsidR="008816DB">
        <w:rPr>
          <w:b/>
        </w:rPr>
        <w:t xml:space="preserve">: </w:t>
      </w:r>
      <w:r w:rsidR="008816DB">
        <w:t>(</w:t>
      </w:r>
      <w:r w:rsidR="00E01C18">
        <w:t>20240</w:t>
      </w:r>
      <w:r w:rsidR="00B52F2E">
        <w:t>08593 Verantwoordingsverslag Digitale Toegankelijkheid dec 2023</w:t>
      </w:r>
      <w:r w:rsidR="008816DB">
        <w:t>)</w:t>
      </w:r>
    </w:p>
    <w:p w14:paraId="5BAD9AC0" w14:textId="717BCF58" w:rsidR="008816DB" w:rsidRDefault="00E66AFE" w:rsidP="008816DB">
      <w:pPr>
        <w:pStyle w:val="Koptekst"/>
        <w:tabs>
          <w:tab w:val="clear" w:pos="4536"/>
          <w:tab w:val="clear" w:pos="9072"/>
          <w:tab w:val="left" w:pos="567"/>
        </w:tabs>
      </w:pPr>
      <w:r>
        <w:br/>
      </w:r>
      <w:r w:rsidR="00E80F64" w:rsidRPr="00E80F64">
        <w:t xml:space="preserve">(LET OP: pas doorzetten naar </w:t>
      </w:r>
      <w:hyperlink r:id="rId16" w:history="1">
        <w:r w:rsidR="00E80F64" w:rsidRPr="002439D2">
          <w:rPr>
            <w:rStyle w:val="Hyperlink"/>
          </w:rPr>
          <w:t>griffier@asten.nl</w:t>
        </w:r>
      </w:hyperlink>
      <w:r w:rsidR="00E80F64">
        <w:t xml:space="preserve"> </w:t>
      </w:r>
      <w:r w:rsidR="00E80F64" w:rsidRPr="00E80F64">
        <w:t>na akkoord college)</w:t>
      </w:r>
    </w:p>
    <w:p w14:paraId="2E16ACB7" w14:textId="77777777" w:rsidR="006A3AA6" w:rsidRPr="00600E99" w:rsidRDefault="006A3AA6" w:rsidP="00600E99"/>
    <w:sectPr w:rsidR="006A3AA6" w:rsidRPr="00600E99" w:rsidSect="00747BAB">
      <w:headerReference w:type="default" r:id="rId17"/>
      <w:footerReference w:type="default" r:id="rId18"/>
      <w:headerReference w:type="first" r:id="rId19"/>
      <w:footerReference w:type="first" r:id="rId20"/>
      <w:pgSz w:w="11906" w:h="16838" w:code="9"/>
      <w:pgMar w:top="1797"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3DF5" w14:textId="77777777" w:rsidR="00884F5B" w:rsidRDefault="00E66AFE">
      <w:r>
        <w:separator/>
      </w:r>
    </w:p>
  </w:endnote>
  <w:endnote w:type="continuationSeparator" w:id="0">
    <w:p w14:paraId="5C213781" w14:textId="77777777" w:rsidR="00884F5B" w:rsidRDefault="00E6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90C2" w14:textId="77777777" w:rsidR="00B44C9C" w:rsidRPr="003E4352" w:rsidRDefault="00E66AFE" w:rsidP="00EC4989">
    <w:pPr>
      <w:pStyle w:val="Voettekst"/>
      <w:jc w:val="right"/>
      <w:rPr>
        <w:sz w:val="16"/>
        <w:szCs w:val="16"/>
      </w:rPr>
    </w:pPr>
    <w:r w:rsidRPr="003E4352">
      <w:rPr>
        <w:rStyle w:val="Paginanummer"/>
        <w:sz w:val="16"/>
        <w:szCs w:val="16"/>
      </w:rPr>
      <w:fldChar w:fldCharType="begin"/>
    </w:r>
    <w:r w:rsidRPr="003E4352">
      <w:rPr>
        <w:rStyle w:val="Paginanummer"/>
        <w:sz w:val="16"/>
        <w:szCs w:val="16"/>
      </w:rPr>
      <w:instrText xml:space="preserve"> PAGE </w:instrText>
    </w:r>
    <w:r w:rsidRPr="003E4352">
      <w:rPr>
        <w:rStyle w:val="Paginanummer"/>
        <w:sz w:val="16"/>
        <w:szCs w:val="16"/>
      </w:rPr>
      <w:fldChar w:fldCharType="separate"/>
    </w:r>
    <w:r w:rsidR="003E4352">
      <w:rPr>
        <w:rStyle w:val="Paginanummer"/>
        <w:noProof/>
        <w:sz w:val="16"/>
        <w:szCs w:val="16"/>
      </w:rPr>
      <w:t>2</w:t>
    </w:r>
    <w:r w:rsidRPr="003E4352">
      <w:rPr>
        <w:rStyle w:val="Paginanummer"/>
        <w:sz w:val="16"/>
        <w:szCs w:val="16"/>
      </w:rPr>
      <w:fldChar w:fldCharType="end"/>
    </w:r>
    <w:r w:rsidRPr="003E4352">
      <w:rPr>
        <w:rStyle w:val="Paginanummer"/>
        <w:sz w:val="16"/>
        <w:szCs w:val="16"/>
      </w:rPr>
      <w:t>/</w:t>
    </w:r>
    <w:r w:rsidRPr="003E4352">
      <w:rPr>
        <w:rStyle w:val="Paginanummer"/>
        <w:sz w:val="16"/>
        <w:szCs w:val="16"/>
      </w:rPr>
      <w:fldChar w:fldCharType="begin"/>
    </w:r>
    <w:r w:rsidRPr="003E4352">
      <w:rPr>
        <w:rStyle w:val="Paginanummer"/>
        <w:sz w:val="16"/>
        <w:szCs w:val="16"/>
      </w:rPr>
      <w:instrText xml:space="preserve"> NUMPAGES </w:instrText>
    </w:r>
    <w:r w:rsidRPr="003E4352">
      <w:rPr>
        <w:rStyle w:val="Paginanummer"/>
        <w:sz w:val="16"/>
        <w:szCs w:val="16"/>
      </w:rPr>
      <w:fldChar w:fldCharType="separate"/>
    </w:r>
    <w:r w:rsidR="003E4352" w:rsidRPr="003E4352">
      <w:rPr>
        <w:rStyle w:val="Paginanummer"/>
        <w:noProof/>
        <w:sz w:val="16"/>
        <w:szCs w:val="16"/>
      </w:rPr>
      <w:t>2</w:t>
    </w:r>
    <w:r w:rsidRPr="003E4352">
      <w:rPr>
        <w:rStyle w:val="Paginanumm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675" w14:textId="77777777" w:rsidR="008E7501" w:rsidRDefault="008E7501" w:rsidP="008E750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74F4" w14:textId="77777777" w:rsidR="00884F5B" w:rsidRDefault="00E66AFE">
      <w:r>
        <w:separator/>
      </w:r>
    </w:p>
  </w:footnote>
  <w:footnote w:type="continuationSeparator" w:id="0">
    <w:p w14:paraId="47683DEE" w14:textId="77777777" w:rsidR="00884F5B" w:rsidRDefault="00E6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2007" w14:textId="77777777" w:rsidR="00747BAB" w:rsidRDefault="00E66AFE" w:rsidP="00747BAB">
    <w:pPr>
      <w:pStyle w:val="Koptekst"/>
      <w:ind w:left="6668"/>
    </w:pPr>
    <w:r>
      <w:rPr>
        <w:noProof/>
      </w:rPr>
      <w:drawing>
        <wp:inline distT="0" distB="0" distL="0" distR="0" wp14:anchorId="7484B3DB" wp14:editId="21F4CD86">
          <wp:extent cx="2066925" cy="1133475"/>
          <wp:effectExtent l="0" t="0" r="9525" b="9525"/>
          <wp:docPr id="2" name="Afbeelding 2" descr="Logo gemeente 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emeente Asten_z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6925" cy="1133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377A" w14:textId="77777777" w:rsidR="00FF27FC" w:rsidRDefault="00E66AFE" w:rsidP="004B0E54">
    <w:pPr>
      <w:pStyle w:val="Koptekst"/>
      <w:ind w:left="6668"/>
    </w:pPr>
    <w:r>
      <w:rPr>
        <w:noProof/>
      </w:rPr>
      <w:drawing>
        <wp:inline distT="0" distB="0" distL="0" distR="0" wp14:anchorId="477D55FC" wp14:editId="2E588940">
          <wp:extent cx="2066925" cy="1133475"/>
          <wp:effectExtent l="0" t="0" r="9525" b="9525"/>
          <wp:docPr id="3" name="Afbeelding 1" descr="Logo gemeente 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emeente Asten_z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692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1D864767"/>
    <w:multiLevelType w:val="hybridMultilevel"/>
    <w:tmpl w:val="ED543E4A"/>
    <w:lvl w:ilvl="0" w:tplc="F1D89D46">
      <w:start w:val="6"/>
      <w:numFmt w:val="bullet"/>
      <w:lvlText w:val="-"/>
      <w:lvlJc w:val="left"/>
      <w:pPr>
        <w:ind w:left="502"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5" w15:restartNumberingAfterBreak="0">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327CB"/>
    <w:multiLevelType w:val="hybridMultilevel"/>
    <w:tmpl w:val="1940EB5C"/>
    <w:lvl w:ilvl="0" w:tplc="F1D89D46">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8" w15:restartNumberingAfterBreak="0">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15:restartNumberingAfterBreak="0">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5" w15:restartNumberingAfterBreak="0">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80548216">
    <w:abstractNumId w:val="9"/>
  </w:num>
  <w:num w:numId="2" w16cid:durableId="1131938933">
    <w:abstractNumId w:val="7"/>
  </w:num>
  <w:num w:numId="3" w16cid:durableId="1682580561">
    <w:abstractNumId w:val="6"/>
  </w:num>
  <w:num w:numId="4" w16cid:durableId="766191637">
    <w:abstractNumId w:val="5"/>
  </w:num>
  <w:num w:numId="5" w16cid:durableId="1303382906">
    <w:abstractNumId w:val="4"/>
  </w:num>
  <w:num w:numId="6" w16cid:durableId="1813786477">
    <w:abstractNumId w:val="8"/>
  </w:num>
  <w:num w:numId="7" w16cid:durableId="1345404413">
    <w:abstractNumId w:val="3"/>
  </w:num>
  <w:num w:numId="8" w16cid:durableId="979071047">
    <w:abstractNumId w:val="2"/>
  </w:num>
  <w:num w:numId="9" w16cid:durableId="795755999">
    <w:abstractNumId w:val="1"/>
  </w:num>
  <w:num w:numId="10" w16cid:durableId="755370414">
    <w:abstractNumId w:val="0"/>
  </w:num>
  <w:num w:numId="11" w16cid:durableId="1531801781">
    <w:abstractNumId w:val="25"/>
  </w:num>
  <w:num w:numId="12" w16cid:durableId="2043478472">
    <w:abstractNumId w:val="11"/>
  </w:num>
  <w:num w:numId="13" w16cid:durableId="1404254075">
    <w:abstractNumId w:val="23"/>
  </w:num>
  <w:num w:numId="14" w16cid:durableId="676348664">
    <w:abstractNumId w:val="20"/>
  </w:num>
  <w:num w:numId="15" w16cid:durableId="1808935661">
    <w:abstractNumId w:val="22"/>
  </w:num>
  <w:num w:numId="16" w16cid:durableId="662350">
    <w:abstractNumId w:val="12"/>
  </w:num>
  <w:num w:numId="17" w16cid:durableId="1462914955">
    <w:abstractNumId w:val="21"/>
  </w:num>
  <w:num w:numId="18" w16cid:durableId="2111972260">
    <w:abstractNumId w:val="17"/>
  </w:num>
  <w:num w:numId="19" w16cid:durableId="1644964140">
    <w:abstractNumId w:val="19"/>
  </w:num>
  <w:num w:numId="20" w16cid:durableId="264308864">
    <w:abstractNumId w:val="18"/>
  </w:num>
  <w:num w:numId="21" w16cid:durableId="232203433">
    <w:abstractNumId w:val="24"/>
  </w:num>
  <w:num w:numId="22" w16cid:durableId="113520248">
    <w:abstractNumId w:val="14"/>
  </w:num>
  <w:num w:numId="23" w16cid:durableId="1103723634">
    <w:abstractNumId w:val="26"/>
  </w:num>
  <w:num w:numId="24" w16cid:durableId="910310084">
    <w:abstractNumId w:val="15"/>
  </w:num>
  <w:num w:numId="25" w16cid:durableId="1366759998">
    <w:abstractNumId w:val="10"/>
  </w:num>
  <w:num w:numId="26" w16cid:durableId="1057389525">
    <w:abstractNumId w:val="16"/>
  </w:num>
  <w:num w:numId="27" w16cid:durableId="1302926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Maas - van Velthoven">
    <w15:presenceInfo w15:providerId="AD" w15:userId="S::I.Maas@asten.nl::bea0dddd-ee0e-4c54-9032-2dab0e47a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54"/>
    <w:rsid w:val="00077BB8"/>
    <w:rsid w:val="000D13E9"/>
    <w:rsid w:val="001009EA"/>
    <w:rsid w:val="001171B3"/>
    <w:rsid w:val="00144E0D"/>
    <w:rsid w:val="001862B9"/>
    <w:rsid w:val="00195FE2"/>
    <w:rsid w:val="001B7BB1"/>
    <w:rsid w:val="001D264F"/>
    <w:rsid w:val="001E7552"/>
    <w:rsid w:val="001E76DD"/>
    <w:rsid w:val="00236949"/>
    <w:rsid w:val="002378F7"/>
    <w:rsid w:val="002439D2"/>
    <w:rsid w:val="002E2C43"/>
    <w:rsid w:val="00344D8C"/>
    <w:rsid w:val="003A2704"/>
    <w:rsid w:val="003C54D6"/>
    <w:rsid w:val="003D3016"/>
    <w:rsid w:val="003E4352"/>
    <w:rsid w:val="003F6B51"/>
    <w:rsid w:val="00422E54"/>
    <w:rsid w:val="004B0E54"/>
    <w:rsid w:val="004E48E7"/>
    <w:rsid w:val="0052656E"/>
    <w:rsid w:val="005506FE"/>
    <w:rsid w:val="005E413F"/>
    <w:rsid w:val="00600E99"/>
    <w:rsid w:val="00631C27"/>
    <w:rsid w:val="00653D71"/>
    <w:rsid w:val="006A3AA6"/>
    <w:rsid w:val="006C53D9"/>
    <w:rsid w:val="006D781B"/>
    <w:rsid w:val="006E1226"/>
    <w:rsid w:val="006E3B70"/>
    <w:rsid w:val="0071152E"/>
    <w:rsid w:val="00747BAB"/>
    <w:rsid w:val="0077639C"/>
    <w:rsid w:val="0077720A"/>
    <w:rsid w:val="007B76BC"/>
    <w:rsid w:val="007C15E2"/>
    <w:rsid w:val="007C43FE"/>
    <w:rsid w:val="007E16F7"/>
    <w:rsid w:val="007F15FD"/>
    <w:rsid w:val="00806426"/>
    <w:rsid w:val="0086027D"/>
    <w:rsid w:val="008816DB"/>
    <w:rsid w:val="00884F5B"/>
    <w:rsid w:val="00892443"/>
    <w:rsid w:val="008E7501"/>
    <w:rsid w:val="00904C04"/>
    <w:rsid w:val="00905C37"/>
    <w:rsid w:val="009A171F"/>
    <w:rsid w:val="009C4967"/>
    <w:rsid w:val="00A63B08"/>
    <w:rsid w:val="00A91876"/>
    <w:rsid w:val="00AD36B1"/>
    <w:rsid w:val="00B033C2"/>
    <w:rsid w:val="00B25B1F"/>
    <w:rsid w:val="00B27112"/>
    <w:rsid w:val="00B44C9C"/>
    <w:rsid w:val="00B52F2E"/>
    <w:rsid w:val="00B60216"/>
    <w:rsid w:val="00B83045"/>
    <w:rsid w:val="00BA6BB4"/>
    <w:rsid w:val="00BF3489"/>
    <w:rsid w:val="00C0466B"/>
    <w:rsid w:val="00C0489C"/>
    <w:rsid w:val="00C06F9C"/>
    <w:rsid w:val="00C46320"/>
    <w:rsid w:val="00C555DF"/>
    <w:rsid w:val="00C751FE"/>
    <w:rsid w:val="00C87D2E"/>
    <w:rsid w:val="00CF5656"/>
    <w:rsid w:val="00D26B76"/>
    <w:rsid w:val="00D9052B"/>
    <w:rsid w:val="00DA60CD"/>
    <w:rsid w:val="00DC28E0"/>
    <w:rsid w:val="00DD6E89"/>
    <w:rsid w:val="00E01C18"/>
    <w:rsid w:val="00E44632"/>
    <w:rsid w:val="00E66AFE"/>
    <w:rsid w:val="00E71EBF"/>
    <w:rsid w:val="00E80F64"/>
    <w:rsid w:val="00EC01BB"/>
    <w:rsid w:val="00EC4989"/>
    <w:rsid w:val="00EE443B"/>
    <w:rsid w:val="00EF0BF8"/>
    <w:rsid w:val="00F61514"/>
    <w:rsid w:val="00F9145A"/>
    <w:rsid w:val="00FC4CC1"/>
    <w:rsid w:val="00FD4321"/>
    <w:rsid w:val="00FD50FA"/>
    <w:rsid w:val="00FD785D"/>
    <w:rsid w:val="00FE5E5F"/>
    <w:rsid w:val="00FF2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F9017"/>
  <w15:chartTrackingRefBased/>
  <w15:docId w15:val="{96163E5D-4BA9-4AFF-AA82-A856BF2D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0BF8"/>
    <w:rPr>
      <w:rFonts w:ascii="Verdana" w:hAnsi="Verdana"/>
      <w:szCs w:val="24"/>
    </w:rPr>
  </w:style>
  <w:style w:type="paragraph" w:styleId="Kop1">
    <w:name w:val="heading 1"/>
    <w:basedOn w:val="Standaard"/>
    <w:next w:val="Standaard"/>
    <w:link w:val="Kop1Char"/>
    <w:qFormat/>
    <w:rsid w:val="00C87D2E"/>
    <w:pPr>
      <w:keepNext/>
      <w:spacing w:before="240" w:after="120"/>
      <w:outlineLvl w:val="0"/>
    </w:pPr>
    <w:rPr>
      <w:rFonts w:cs="Arial"/>
      <w:b/>
      <w:bCs/>
      <w:kern w:val="32"/>
      <w:sz w:val="24"/>
      <w:szCs w:val="32"/>
    </w:rPr>
  </w:style>
  <w:style w:type="paragraph" w:styleId="Kop2">
    <w:name w:val="heading 2"/>
    <w:basedOn w:val="Standaard"/>
    <w:next w:val="Standaard"/>
    <w:link w:val="Kop2Char"/>
    <w:qFormat/>
    <w:rsid w:val="00C87D2E"/>
    <w:pPr>
      <w:keepNext/>
      <w:spacing w:before="240" w:after="120"/>
      <w:outlineLvl w:val="1"/>
    </w:pPr>
    <w:rPr>
      <w:rFonts w:cs="Arial"/>
      <w:b/>
      <w:bCs/>
      <w:i/>
      <w:iCs/>
      <w:szCs w:val="28"/>
    </w:rPr>
  </w:style>
  <w:style w:type="paragraph" w:styleId="Kop3">
    <w:name w:val="heading 3"/>
    <w:basedOn w:val="Standaard"/>
    <w:next w:val="Standaard"/>
    <w:link w:val="Kop3Char"/>
    <w:qFormat/>
    <w:rsid w:val="00C87D2E"/>
    <w:pPr>
      <w:keepNext/>
      <w:spacing w:before="240" w:after="120"/>
      <w:outlineLvl w:val="2"/>
    </w:pPr>
    <w:rPr>
      <w:rFonts w:cs="Arial"/>
      <w:b/>
      <w:bCs/>
      <w:szCs w:val="26"/>
    </w:rPr>
  </w:style>
  <w:style w:type="paragraph" w:styleId="Kop4">
    <w:name w:val="heading 4"/>
    <w:basedOn w:val="Standaard"/>
    <w:next w:val="Standaard"/>
    <w:link w:val="Kop4Char"/>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basedOn w:val="Standaardalinea-lettertype"/>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Cs w:val="20"/>
    </w:rPr>
  </w:style>
  <w:style w:type="character" w:styleId="HTMLCode">
    <w:name w:val="HTML Code"/>
    <w:basedOn w:val="Standaardalinea-lettertype"/>
    <w:semiHidden/>
    <w:rsid w:val="00631C27"/>
    <w:rPr>
      <w:rFonts w:ascii="Courier New" w:hAnsi="Courier New" w:cs="Courier New"/>
      <w:sz w:val="20"/>
      <w:szCs w:val="20"/>
    </w:rPr>
  </w:style>
  <w:style w:type="character" w:styleId="HTMLDefinition">
    <w:name w:val="HTML Definition"/>
    <w:basedOn w:val="Standaardalinea-lettertype"/>
    <w:semiHidden/>
    <w:rsid w:val="00631C27"/>
    <w:rPr>
      <w:i/>
      <w:iCs/>
    </w:rPr>
  </w:style>
  <w:style w:type="character" w:styleId="HTMLVariable">
    <w:name w:val="HTML Variable"/>
    <w:basedOn w:val="Standaardalinea-lettertyp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basedOn w:val="Standaardalinea-lettertype"/>
    <w:semiHidden/>
    <w:rsid w:val="00631C27"/>
    <w:rPr>
      <w:i/>
      <w:iCs/>
    </w:rPr>
  </w:style>
  <w:style w:type="character" w:styleId="HTML-schrijfmachine">
    <w:name w:val="HTML Typewriter"/>
    <w:basedOn w:val="Standaardalinea-lettertype"/>
    <w:semiHidden/>
    <w:rsid w:val="00631C27"/>
    <w:rPr>
      <w:rFonts w:ascii="Courier New" w:hAnsi="Courier New" w:cs="Courier New"/>
      <w:sz w:val="20"/>
      <w:szCs w:val="20"/>
    </w:rPr>
  </w:style>
  <w:style w:type="character" w:styleId="HTML-toetsenbord">
    <w:name w:val="HTML Keyboard"/>
    <w:basedOn w:val="Standaardalinea-lettertype"/>
    <w:semiHidden/>
    <w:rsid w:val="00631C27"/>
    <w:rPr>
      <w:rFonts w:ascii="Courier New" w:hAnsi="Courier New" w:cs="Courier New"/>
      <w:sz w:val="20"/>
      <w:szCs w:val="20"/>
    </w:rPr>
  </w:style>
  <w:style w:type="character" w:styleId="HTML-voorbeeld">
    <w:name w:val="HTML Sample"/>
    <w:basedOn w:val="Standaardalinea-lettertype"/>
    <w:semiHidden/>
    <w:rsid w:val="00631C27"/>
    <w:rPr>
      <w:rFonts w:ascii="Courier New" w:hAnsi="Courier New" w:cs="Courier New"/>
    </w:rPr>
  </w:style>
  <w:style w:type="character" w:styleId="Hyperlink">
    <w:name w:val="Hyperlink"/>
    <w:basedOn w:val="Standaardalinea-lettertype"/>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basedOn w:val="Standaardalinea-lettertype"/>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Ondertitel">
    <w:name w:val="Subtitle"/>
    <w:basedOn w:val="Standaard"/>
    <w:link w:val="OndertitelChar"/>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rPr>
      <w:rFonts w:ascii="Courier New" w:hAnsi="Courier New" w:cs="Courier New"/>
      <w:szCs w:val="20"/>
    </w:rPr>
  </w:style>
  <w:style w:type="paragraph" w:styleId="Titel">
    <w:name w:val="Title"/>
    <w:basedOn w:val="Standaard"/>
    <w:link w:val="TitelChar"/>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Rapporttitel">
    <w:name w:val="Rapporttitel"/>
    <w:basedOn w:val="Standaard"/>
    <w:next w:val="Standaard"/>
    <w:rsid w:val="001B7BB1"/>
    <w:rPr>
      <w:sz w:val="42"/>
    </w:rPr>
  </w:style>
  <w:style w:type="paragraph" w:styleId="Eindnoottekst">
    <w:name w:val="endnote text"/>
    <w:basedOn w:val="Standaard"/>
    <w:link w:val="EindnoottekstChar"/>
    <w:uiPriority w:val="99"/>
    <w:rsid w:val="002E2AF0"/>
    <w:pPr>
      <w:widowControl w:val="0"/>
      <w:jc w:val="both"/>
    </w:pPr>
    <w:rPr>
      <w:rFonts w:ascii="Times New Roman" w:hAnsi="Times New Roman"/>
      <w:snapToGrid w:val="0"/>
    </w:rPr>
  </w:style>
  <w:style w:type="paragraph" w:customStyle="1" w:styleId="OpmaakprofielTitelVerdana14ptLinks">
    <w:name w:val="Opmaakprofiel Titel + Verdana 14 pt Links"/>
    <w:basedOn w:val="Titel"/>
    <w:rsid w:val="002E2AF0"/>
    <w:pPr>
      <w:jc w:val="left"/>
    </w:pPr>
    <w:rPr>
      <w:rFonts w:ascii="Verdana" w:hAnsi="Verdana" w:cs="Times New Roman"/>
      <w:b w:val="0"/>
      <w:sz w:val="28"/>
      <w:szCs w:val="20"/>
    </w:rPr>
  </w:style>
  <w:style w:type="character" w:customStyle="1" w:styleId="KoptekstChar">
    <w:name w:val="Koptekst Char"/>
    <w:basedOn w:val="Standaardalinea-lettertype"/>
    <w:link w:val="Koptekst"/>
    <w:uiPriority w:val="99"/>
    <w:rsid w:val="008816DB"/>
    <w:rPr>
      <w:rFonts w:ascii="Verdana" w:hAnsi="Verdana"/>
    </w:rPr>
  </w:style>
  <w:style w:type="character" w:customStyle="1" w:styleId="EindnoottekstChar">
    <w:name w:val="Eindnoottekst Char"/>
    <w:basedOn w:val="Standaardalinea-lettertype"/>
    <w:link w:val="Eindnoottekst"/>
    <w:uiPriority w:val="99"/>
    <w:rsid w:val="008816DB"/>
    <w:rPr>
      <w:snapToGrid w:val="0"/>
    </w:rPr>
  </w:style>
  <w:style w:type="character" w:styleId="Onopgelostemelding">
    <w:name w:val="Unresolved Mention"/>
    <w:basedOn w:val="Standaardalinea-lettertype"/>
    <w:uiPriority w:val="99"/>
    <w:semiHidden/>
    <w:unhideWhenUsed/>
    <w:rsid w:val="00E80F64"/>
    <w:rPr>
      <w:color w:val="605E5C"/>
      <w:shd w:val="clear" w:color="auto" w:fill="E1DFDD"/>
    </w:rPr>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5B9BD5"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5B9BD5" w:themeColor="accent1"/>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5B9BD5" w:themeColor="accent1"/>
      <w:spacing w:val="15"/>
      <w:sz w:val="24"/>
      <w:szCs w:val="24"/>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paragraph" w:customStyle="1" w:styleId="Titelopmaak">
    <w:name w:val="Titelopmaak"/>
    <w:basedOn w:val="Standaard"/>
    <w:next w:val="Standaard"/>
    <w:rsid w:val="00FE3889"/>
    <w:rPr>
      <w:sz w:val="42"/>
    </w:rPr>
  </w:style>
  <w:style w:type="paragraph" w:styleId="Revisie">
    <w:name w:val="Revision"/>
    <w:hidden/>
    <w:uiPriority w:val="99"/>
    <w:semiHidden/>
    <w:rsid w:val="00B60216"/>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gankelijkheidsverklaring.nl" TargetMode="External"/><Relationship Id="rId13" Type="http://schemas.openxmlformats.org/officeDocument/2006/relationships/image" Target="cid:image002.png@01DA4F70.3409F45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ten.nl"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iffier@asten.n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deschop.n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ashboarddigitoegankelijk.nl" TargetMode="External"/><Relationship Id="rId14" Type="http://schemas.openxmlformats.org/officeDocument/2006/relationships/hyperlink" Target="http://www.sociaalteam-asten.nl"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3817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Asten</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Maas - van Velthoven</dc:creator>
  <cp:lastModifiedBy>Denise Coenegracht</cp:lastModifiedBy>
  <cp:revision>2</cp:revision>
  <dcterms:created xsi:type="dcterms:W3CDTF">2024-01-29T10:47:00Z</dcterms:created>
  <dcterms:modified xsi:type="dcterms:W3CDTF">2024-01-29T10:47:00Z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imaas</vt:lpwstr>
  </property>
  <property fmtid="{D5CDD505-2E9C-101B-9397-08002B2CF9AE}" pid="3" name="Header">
    <vt:lpwstr>Logo Asten</vt:lpwstr>
  </property>
  <property fmtid="{D5CDD505-2E9C-101B-9397-08002B2CF9AE}" pid="4" name="HeaderId">
    <vt:lpwstr>6ECE25D263754EE0B3C3907BE364DBBA</vt:lpwstr>
  </property>
  <property fmtid="{D5CDD505-2E9C-101B-9397-08002B2CF9AE}" pid="5" name="Template">
    <vt:lpwstr>Memo commissie/raad</vt:lpwstr>
  </property>
  <property fmtid="{D5CDD505-2E9C-101B-9397-08002B2CF9AE}" pid="6" name="TemplateId">
    <vt:lpwstr>C71F2F1F9DFF4F368ED9EE911DEEE4CB</vt:lpwstr>
  </property>
  <property fmtid="{D5CDD505-2E9C-101B-9397-08002B2CF9AE}" pid="7" name="Typist">
    <vt:lpwstr>imaas</vt:lpwstr>
  </property>
</Properties>
</file>